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6FF9" w14:textId="73033758" w:rsidR="00274D5E" w:rsidRDefault="00274D5E">
      <w:pPr>
        <w:rPr>
          <w:rFonts w:ascii="Raleway" w:hAnsi="Raleway"/>
          <w:b/>
        </w:rPr>
      </w:pPr>
    </w:p>
    <w:p w14:paraId="5DA46C5D" w14:textId="7661A254" w:rsidR="00B8138A" w:rsidRDefault="00B8138A" w:rsidP="00B8138A">
      <w:pPr>
        <w:spacing w:after="0" w:line="240" w:lineRule="auto"/>
        <w:jc w:val="center"/>
        <w:rPr>
          <w:ins w:id="0" w:author="Juan Ignacio Olague" w:date="2019-04-11T15:56:00Z"/>
          <w:rFonts w:ascii="Raleway" w:hAnsi="Raleway"/>
          <w:b/>
        </w:rPr>
      </w:pPr>
      <w:r w:rsidRPr="00160223">
        <w:rPr>
          <w:rFonts w:ascii="Raleway" w:hAnsi="Raleway"/>
          <w:b/>
        </w:rPr>
        <w:t>MODELO CARTA AUTORIZACIÓN</w:t>
      </w:r>
    </w:p>
    <w:p w14:paraId="24DD55E3" w14:textId="77777777" w:rsidR="00274D5E" w:rsidRPr="00160223" w:rsidRDefault="00274D5E" w:rsidP="00B8138A">
      <w:pPr>
        <w:spacing w:after="0" w:line="240" w:lineRule="auto"/>
        <w:jc w:val="center"/>
        <w:rPr>
          <w:rFonts w:ascii="Raleway" w:hAnsi="Raleway"/>
          <w:b/>
        </w:rPr>
      </w:pPr>
    </w:p>
    <w:p w14:paraId="07DE063A" w14:textId="77777777" w:rsidR="00B8138A" w:rsidRPr="00160223" w:rsidRDefault="00B8138A" w:rsidP="00B8138A">
      <w:pPr>
        <w:spacing w:after="0" w:line="240" w:lineRule="auto"/>
        <w:jc w:val="right"/>
        <w:rPr>
          <w:rFonts w:ascii="Raleway" w:hAnsi="Raleway"/>
        </w:rPr>
      </w:pPr>
      <w:r w:rsidRPr="00160223">
        <w:rPr>
          <w:rFonts w:ascii="Raleway" w:hAnsi="Raleway"/>
        </w:rPr>
        <w:t xml:space="preserve">Montevideo, __ de _____ </w:t>
      </w:r>
      <w:proofErr w:type="spellStart"/>
      <w:r w:rsidRPr="00160223">
        <w:rPr>
          <w:rFonts w:ascii="Raleway" w:hAnsi="Raleway"/>
        </w:rPr>
        <w:t>de</w:t>
      </w:r>
      <w:proofErr w:type="spellEnd"/>
      <w:r w:rsidRPr="00160223">
        <w:rPr>
          <w:rFonts w:ascii="Raleway" w:hAnsi="Raleway"/>
        </w:rPr>
        <w:t xml:space="preserve"> 2019 </w:t>
      </w:r>
    </w:p>
    <w:p w14:paraId="6BA19BC3" w14:textId="77777777" w:rsidR="00B8138A" w:rsidRPr="00160223" w:rsidRDefault="00B8138A" w:rsidP="00B8138A">
      <w:pPr>
        <w:spacing w:after="0" w:line="240" w:lineRule="auto"/>
        <w:jc w:val="both"/>
        <w:rPr>
          <w:rFonts w:ascii="Raleway" w:hAnsi="Raleway"/>
        </w:rPr>
      </w:pPr>
    </w:p>
    <w:p w14:paraId="31E166A0" w14:textId="4837BDE7" w:rsidR="00B8138A" w:rsidRPr="00160223" w:rsidRDefault="00B8138A" w:rsidP="00B8138A">
      <w:pPr>
        <w:spacing w:after="0" w:line="240" w:lineRule="auto"/>
        <w:jc w:val="both"/>
        <w:rPr>
          <w:rFonts w:ascii="Raleway" w:hAnsi="Raleway"/>
        </w:rPr>
      </w:pPr>
      <w:r w:rsidRPr="00160223">
        <w:rPr>
          <w:rFonts w:ascii="Raleway" w:hAnsi="Raleway"/>
        </w:rPr>
        <w:t xml:space="preserve">El/los abajo firmantes en representación del oferente ___________ RUT/N° de identificación fiscal ___________ autorizamos a ___________, CI ____________, para que nos represente y asista en el acto de apertura del CPP </w:t>
      </w:r>
      <w:r>
        <w:rPr>
          <w:rFonts w:ascii="Raleway" w:hAnsi="Raleway"/>
        </w:rPr>
        <w:t>____________________________________</w:t>
      </w:r>
      <w:r w:rsidRPr="00160223">
        <w:rPr>
          <w:rFonts w:ascii="Raleway" w:hAnsi="Raleway"/>
        </w:rPr>
        <w:t xml:space="preserve"> para el Centro Ceibal para el Apoyo a la Educación de la Niñez y la Adolescencia, el día ____ de ___ </w:t>
      </w:r>
      <w:proofErr w:type="spellStart"/>
      <w:r w:rsidRPr="00160223">
        <w:rPr>
          <w:rFonts w:ascii="Raleway" w:hAnsi="Raleway"/>
        </w:rPr>
        <w:t>de</w:t>
      </w:r>
      <w:proofErr w:type="spellEnd"/>
      <w:r w:rsidRPr="00160223">
        <w:rPr>
          <w:rFonts w:ascii="Raleway" w:hAnsi="Raleway"/>
        </w:rPr>
        <w:t xml:space="preserve"> 2019, a efectos de que presente la oferta y/o formule aclaraciones/observaciones. </w:t>
      </w:r>
    </w:p>
    <w:p w14:paraId="2F2AD96C" w14:textId="77777777" w:rsidR="00B8138A" w:rsidRPr="00160223" w:rsidRDefault="00B8138A" w:rsidP="00B8138A">
      <w:pPr>
        <w:spacing w:after="0" w:line="240" w:lineRule="auto"/>
        <w:jc w:val="both"/>
        <w:rPr>
          <w:rFonts w:ascii="Raleway" w:hAnsi="Raleway"/>
        </w:rPr>
      </w:pPr>
    </w:p>
    <w:p w14:paraId="19E3E126" w14:textId="77777777" w:rsidR="00B8138A" w:rsidRDefault="00B8138A" w:rsidP="00B8138A">
      <w:pPr>
        <w:spacing w:after="0" w:line="240" w:lineRule="auto"/>
        <w:jc w:val="both"/>
        <w:rPr>
          <w:rFonts w:ascii="Raleway" w:hAnsi="Raleway"/>
        </w:rPr>
      </w:pPr>
      <w:r w:rsidRPr="00160223">
        <w:rPr>
          <w:rFonts w:ascii="Raleway" w:hAnsi="Raleway"/>
        </w:rPr>
        <w:t xml:space="preserve">Por el Oferente </w:t>
      </w:r>
    </w:p>
    <w:p w14:paraId="56412B45" w14:textId="77777777" w:rsidR="00B8138A" w:rsidRDefault="00B8138A" w:rsidP="00B8138A">
      <w:pPr>
        <w:spacing w:after="0" w:line="240" w:lineRule="auto"/>
        <w:jc w:val="both"/>
        <w:rPr>
          <w:rFonts w:ascii="Raleway" w:hAnsi="Raleway"/>
        </w:rPr>
      </w:pPr>
    </w:p>
    <w:p w14:paraId="1D25E650" w14:textId="77777777" w:rsidR="00B8138A" w:rsidRDefault="00B8138A" w:rsidP="00B8138A">
      <w:pPr>
        <w:spacing w:after="0" w:line="240" w:lineRule="auto"/>
        <w:jc w:val="both"/>
        <w:rPr>
          <w:rFonts w:ascii="Raleway" w:hAnsi="Raleway"/>
        </w:rPr>
      </w:pPr>
    </w:p>
    <w:p w14:paraId="52014249" w14:textId="77777777" w:rsidR="00B8138A" w:rsidRPr="00160223" w:rsidRDefault="00B8138A" w:rsidP="00B8138A">
      <w:pPr>
        <w:spacing w:after="0" w:line="240" w:lineRule="auto"/>
        <w:jc w:val="both"/>
        <w:rPr>
          <w:rFonts w:ascii="Raleway" w:hAnsi="Raleway"/>
        </w:rPr>
      </w:pPr>
    </w:p>
    <w:p w14:paraId="1558BF57" w14:textId="77777777" w:rsidR="00B8138A" w:rsidRPr="00160223" w:rsidRDefault="00B8138A" w:rsidP="00B8138A">
      <w:pPr>
        <w:spacing w:after="0" w:line="240" w:lineRule="auto"/>
        <w:jc w:val="both"/>
        <w:rPr>
          <w:rFonts w:ascii="Raleway" w:hAnsi="Raleway"/>
        </w:rPr>
      </w:pPr>
      <w:r w:rsidRPr="00160223">
        <w:rPr>
          <w:rFonts w:ascii="Raleway" w:hAnsi="Raleway"/>
        </w:rPr>
        <w:t xml:space="preserve">Firma representante: </w:t>
      </w:r>
    </w:p>
    <w:p w14:paraId="08B137C3" w14:textId="77777777" w:rsidR="00B8138A" w:rsidRPr="00160223" w:rsidRDefault="00B8138A" w:rsidP="00B8138A">
      <w:pPr>
        <w:spacing w:after="0" w:line="240" w:lineRule="auto"/>
        <w:jc w:val="both"/>
        <w:rPr>
          <w:rFonts w:ascii="Raleway" w:hAnsi="Raleway"/>
        </w:rPr>
      </w:pPr>
      <w:r w:rsidRPr="00160223">
        <w:rPr>
          <w:rFonts w:ascii="Raleway" w:hAnsi="Raleway"/>
        </w:rPr>
        <w:t xml:space="preserve">Aclaración: </w:t>
      </w:r>
    </w:p>
    <w:p w14:paraId="11B4EE70" w14:textId="77777777" w:rsidR="00B8138A" w:rsidRDefault="00B8138A" w:rsidP="00B8138A">
      <w:pPr>
        <w:spacing w:after="0" w:line="240" w:lineRule="auto"/>
        <w:jc w:val="both"/>
        <w:rPr>
          <w:rFonts w:ascii="Raleway" w:hAnsi="Raleway"/>
        </w:rPr>
      </w:pPr>
      <w:r w:rsidRPr="00160223">
        <w:rPr>
          <w:rFonts w:ascii="Raleway" w:hAnsi="Raleway"/>
        </w:rPr>
        <w:t xml:space="preserve">Documento identidad: </w:t>
      </w:r>
    </w:p>
    <w:p w14:paraId="652BF3CF" w14:textId="77777777" w:rsidR="00B8138A" w:rsidRDefault="00B8138A" w:rsidP="00B8138A">
      <w:pPr>
        <w:spacing w:after="0" w:line="240" w:lineRule="auto"/>
        <w:jc w:val="both"/>
        <w:rPr>
          <w:rFonts w:ascii="Raleway" w:hAnsi="Raleway"/>
        </w:rPr>
      </w:pPr>
    </w:p>
    <w:p w14:paraId="62354415" w14:textId="77777777" w:rsidR="00B8138A" w:rsidRDefault="00B8138A" w:rsidP="00B8138A">
      <w:pPr>
        <w:spacing w:after="0" w:line="240" w:lineRule="auto"/>
        <w:jc w:val="both"/>
        <w:rPr>
          <w:rFonts w:ascii="Raleway" w:hAnsi="Raleway"/>
        </w:rPr>
      </w:pPr>
    </w:p>
    <w:p w14:paraId="3081CB72" w14:textId="77777777" w:rsidR="00B8138A" w:rsidRPr="00160223" w:rsidRDefault="00B8138A" w:rsidP="00B8138A">
      <w:pPr>
        <w:spacing w:after="0" w:line="240" w:lineRule="auto"/>
        <w:jc w:val="both"/>
        <w:rPr>
          <w:rFonts w:ascii="Raleway" w:hAnsi="Raleway"/>
        </w:rPr>
      </w:pPr>
    </w:p>
    <w:p w14:paraId="7E66AAE1" w14:textId="77777777" w:rsidR="00B8138A" w:rsidRPr="00160223" w:rsidRDefault="00B8138A" w:rsidP="00B8138A">
      <w:pPr>
        <w:spacing w:after="0" w:line="240" w:lineRule="auto"/>
        <w:jc w:val="both"/>
        <w:rPr>
          <w:rFonts w:ascii="Raleway" w:hAnsi="Raleway" w:cstheme="minorHAnsi"/>
          <w:i/>
        </w:rPr>
      </w:pPr>
      <w:r w:rsidRPr="00160223">
        <w:rPr>
          <w:rFonts w:ascii="Raleway" w:hAnsi="Raleway"/>
        </w:rPr>
        <w:t>Acompañar fotocopia de la documentación que acredite la representación de quien expide dicha autorización.</w:t>
      </w:r>
    </w:p>
    <w:p w14:paraId="7871948D" w14:textId="77777777" w:rsidR="00195AE0" w:rsidRPr="00503236" w:rsidRDefault="00195AE0" w:rsidP="00AA4472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670703D8" w14:textId="77777777" w:rsidR="00DF1445" w:rsidRDefault="00DF1445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27134BA8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2A4A207C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78CCEE37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68DBA485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4D437BED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30F6055F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6938D1EB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43DA1E5B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21CB57CF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10F4765F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</w:p>
    <w:p w14:paraId="0D6DC9A5" w14:textId="77777777" w:rsidR="00114C37" w:rsidRDefault="00114C37" w:rsidP="00195AE0">
      <w:pPr>
        <w:spacing w:after="100" w:afterAutospacing="1" w:line="240" w:lineRule="auto"/>
        <w:jc w:val="both"/>
        <w:rPr>
          <w:rFonts w:ascii="Raleway" w:hAnsi="Raleway" w:cstheme="minorHAnsi"/>
          <w:sz w:val="20"/>
          <w:szCs w:val="20"/>
        </w:rPr>
      </w:pPr>
      <w:bookmarkStart w:id="1" w:name="_GoBack"/>
      <w:bookmarkEnd w:id="1"/>
    </w:p>
    <w:sectPr w:rsidR="00114C37" w:rsidSect="008B5E35">
      <w:headerReference w:type="default" r:id="rId9"/>
      <w:footerReference w:type="default" r:id="rId10"/>
      <w:pgSz w:w="11906" w:h="16838"/>
      <w:pgMar w:top="1948" w:right="1558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14B8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DB1B0" w14:textId="77777777" w:rsidR="00EB2A97" w:rsidRDefault="00EB2A97" w:rsidP="0075268D">
      <w:pPr>
        <w:spacing w:after="0" w:line="240" w:lineRule="auto"/>
      </w:pPr>
      <w:r>
        <w:separator/>
      </w:r>
    </w:p>
  </w:endnote>
  <w:endnote w:type="continuationSeparator" w:id="0">
    <w:p w14:paraId="0658D174" w14:textId="77777777" w:rsidR="00EB2A97" w:rsidRDefault="00EB2A97" w:rsidP="007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823783"/>
      <w:docPartObj>
        <w:docPartGallery w:val="Page Numbers (Bottom of Page)"/>
        <w:docPartUnique/>
      </w:docPartObj>
    </w:sdtPr>
    <w:sdtEndPr/>
    <w:sdtContent>
      <w:p w14:paraId="7CD406D2" w14:textId="7D652892" w:rsidR="000F501E" w:rsidRDefault="000F501E">
        <w:pPr>
          <w:pStyle w:val="Piedepgina"/>
          <w:jc w:val="center"/>
        </w:pPr>
      </w:p>
      <w:p w14:paraId="7F625BC6" w14:textId="68D40C65" w:rsidR="0075268D" w:rsidRDefault="0075268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82" w:rsidRPr="00A92E82">
          <w:rPr>
            <w:noProof/>
            <w:lang w:val="es-ES"/>
          </w:rPr>
          <w:t>1</w:t>
        </w:r>
        <w:r>
          <w:fldChar w:fldCharType="end"/>
        </w:r>
      </w:p>
    </w:sdtContent>
  </w:sdt>
  <w:p w14:paraId="7B67AF11" w14:textId="2CD26E43" w:rsidR="0075268D" w:rsidRDefault="000F501E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F68689" wp14:editId="3F8EDDDB">
          <wp:simplePos x="0" y="0"/>
          <wp:positionH relativeFrom="column">
            <wp:posOffset>-264795</wp:posOffset>
          </wp:positionH>
          <wp:positionV relativeFrom="paragraph">
            <wp:posOffset>17780</wp:posOffset>
          </wp:positionV>
          <wp:extent cx="6651625" cy="163830"/>
          <wp:effectExtent l="0" t="0" r="0" b="7620"/>
          <wp:wrapSquare wrapText="bothSides"/>
          <wp:docPr id="1" name="image03.png" descr="barra-colo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barra-colo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625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12B70" w14:textId="77777777" w:rsidR="00EB2A97" w:rsidRDefault="00EB2A97" w:rsidP="0075268D">
      <w:pPr>
        <w:spacing w:after="0" w:line="240" w:lineRule="auto"/>
      </w:pPr>
      <w:r>
        <w:separator/>
      </w:r>
    </w:p>
  </w:footnote>
  <w:footnote w:type="continuationSeparator" w:id="0">
    <w:p w14:paraId="5BE702BF" w14:textId="77777777" w:rsidR="00EB2A97" w:rsidRDefault="00EB2A97" w:rsidP="007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6E69" w14:textId="4872025F" w:rsidR="00744FBA" w:rsidRDefault="008B5E35" w:rsidP="00744FBA">
    <w:pPr>
      <w:pStyle w:val="Encabezado"/>
      <w:jc w:val="center"/>
    </w:pPr>
    <w:r>
      <w:rPr>
        <w:noProof/>
        <w:lang w:val="en-US"/>
      </w:rPr>
      <w:drawing>
        <wp:inline distT="0" distB="0" distL="0" distR="0" wp14:anchorId="25C0C51C" wp14:editId="6F568328">
          <wp:extent cx="1704975" cy="611505"/>
          <wp:effectExtent l="0" t="0" r="952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">
    <w:nsid w:val="0A7D155F"/>
    <w:multiLevelType w:val="hybridMultilevel"/>
    <w:tmpl w:val="888254F6"/>
    <w:lvl w:ilvl="0" w:tplc="57F60EC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1F08"/>
    <w:multiLevelType w:val="hybridMultilevel"/>
    <w:tmpl w:val="0A9A20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E3CB7"/>
    <w:multiLevelType w:val="hybridMultilevel"/>
    <w:tmpl w:val="29C82C00"/>
    <w:lvl w:ilvl="0" w:tplc="CD7CB4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5127"/>
    <w:multiLevelType w:val="hybridMultilevel"/>
    <w:tmpl w:val="3BC8F6B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C3350"/>
    <w:multiLevelType w:val="hybridMultilevel"/>
    <w:tmpl w:val="C67C2B58"/>
    <w:lvl w:ilvl="0" w:tplc="8202F02E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A15BE"/>
    <w:multiLevelType w:val="multilevel"/>
    <w:tmpl w:val="9AE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07CA4"/>
    <w:multiLevelType w:val="hybridMultilevel"/>
    <w:tmpl w:val="F7E6BCC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A420CC8"/>
    <w:multiLevelType w:val="hybridMultilevel"/>
    <w:tmpl w:val="083E7D4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sabel Fernandez">
    <w15:presenceInfo w15:providerId="Windows Live" w15:userId="f6ef1499056f6c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E0"/>
    <w:rsid w:val="00037DD0"/>
    <w:rsid w:val="000500F8"/>
    <w:rsid w:val="000538A5"/>
    <w:rsid w:val="00057034"/>
    <w:rsid w:val="00064EB8"/>
    <w:rsid w:val="000B0259"/>
    <w:rsid w:val="000B1685"/>
    <w:rsid w:val="000C0948"/>
    <w:rsid w:val="000C4E04"/>
    <w:rsid w:val="000C7A78"/>
    <w:rsid w:val="000D071F"/>
    <w:rsid w:val="000D1110"/>
    <w:rsid w:val="000F4A8F"/>
    <w:rsid w:val="000F501E"/>
    <w:rsid w:val="00114C37"/>
    <w:rsid w:val="001678E2"/>
    <w:rsid w:val="00170A02"/>
    <w:rsid w:val="00182487"/>
    <w:rsid w:val="00192377"/>
    <w:rsid w:val="001943F0"/>
    <w:rsid w:val="00195AE0"/>
    <w:rsid w:val="001A6697"/>
    <w:rsid w:val="001B4815"/>
    <w:rsid w:val="001D7135"/>
    <w:rsid w:val="002262E4"/>
    <w:rsid w:val="00235443"/>
    <w:rsid w:val="002426E5"/>
    <w:rsid w:val="00245DB1"/>
    <w:rsid w:val="00251B8A"/>
    <w:rsid w:val="00255D18"/>
    <w:rsid w:val="002568CF"/>
    <w:rsid w:val="00263AB2"/>
    <w:rsid w:val="00266E01"/>
    <w:rsid w:val="00267848"/>
    <w:rsid w:val="00274D5E"/>
    <w:rsid w:val="00294D4D"/>
    <w:rsid w:val="0029596C"/>
    <w:rsid w:val="002E20D4"/>
    <w:rsid w:val="002E2927"/>
    <w:rsid w:val="002F02F0"/>
    <w:rsid w:val="003017B5"/>
    <w:rsid w:val="003034EE"/>
    <w:rsid w:val="003150FF"/>
    <w:rsid w:val="00324BF6"/>
    <w:rsid w:val="00332674"/>
    <w:rsid w:val="003338F1"/>
    <w:rsid w:val="00340D0C"/>
    <w:rsid w:val="00363BD7"/>
    <w:rsid w:val="003723A1"/>
    <w:rsid w:val="00376264"/>
    <w:rsid w:val="003A7218"/>
    <w:rsid w:val="003B46B9"/>
    <w:rsid w:val="003B64B4"/>
    <w:rsid w:val="003E4887"/>
    <w:rsid w:val="004532F7"/>
    <w:rsid w:val="0045383E"/>
    <w:rsid w:val="004669A6"/>
    <w:rsid w:val="00466A5C"/>
    <w:rsid w:val="00476D47"/>
    <w:rsid w:val="00496EAA"/>
    <w:rsid w:val="00497BBE"/>
    <w:rsid w:val="004B29C5"/>
    <w:rsid w:val="004D1891"/>
    <w:rsid w:val="004D195F"/>
    <w:rsid w:val="004D688E"/>
    <w:rsid w:val="00503236"/>
    <w:rsid w:val="00521041"/>
    <w:rsid w:val="00531E84"/>
    <w:rsid w:val="00554BFD"/>
    <w:rsid w:val="0057028D"/>
    <w:rsid w:val="005B62F3"/>
    <w:rsid w:val="005C1730"/>
    <w:rsid w:val="005C2F62"/>
    <w:rsid w:val="005C5FE7"/>
    <w:rsid w:val="005F44D8"/>
    <w:rsid w:val="006110F2"/>
    <w:rsid w:val="006300B7"/>
    <w:rsid w:val="006402DD"/>
    <w:rsid w:val="00650501"/>
    <w:rsid w:val="006802EF"/>
    <w:rsid w:val="0068531F"/>
    <w:rsid w:val="006A4FA8"/>
    <w:rsid w:val="006C3A3D"/>
    <w:rsid w:val="006E3544"/>
    <w:rsid w:val="006F55DB"/>
    <w:rsid w:val="00704453"/>
    <w:rsid w:val="00713B48"/>
    <w:rsid w:val="007300B8"/>
    <w:rsid w:val="00744FBA"/>
    <w:rsid w:val="0075268D"/>
    <w:rsid w:val="0075535A"/>
    <w:rsid w:val="007574D6"/>
    <w:rsid w:val="007609FB"/>
    <w:rsid w:val="00770FAF"/>
    <w:rsid w:val="00775DA7"/>
    <w:rsid w:val="00784A15"/>
    <w:rsid w:val="007A4A7A"/>
    <w:rsid w:val="007C029D"/>
    <w:rsid w:val="007C7597"/>
    <w:rsid w:val="007D497B"/>
    <w:rsid w:val="007D6D84"/>
    <w:rsid w:val="007E109C"/>
    <w:rsid w:val="007E3F95"/>
    <w:rsid w:val="00825B3A"/>
    <w:rsid w:val="00826071"/>
    <w:rsid w:val="00841A5B"/>
    <w:rsid w:val="00845E80"/>
    <w:rsid w:val="00865841"/>
    <w:rsid w:val="00867A86"/>
    <w:rsid w:val="00880D91"/>
    <w:rsid w:val="00884769"/>
    <w:rsid w:val="00887812"/>
    <w:rsid w:val="008B5E35"/>
    <w:rsid w:val="008C0476"/>
    <w:rsid w:val="008D1FA3"/>
    <w:rsid w:val="00904208"/>
    <w:rsid w:val="00935612"/>
    <w:rsid w:val="00943F26"/>
    <w:rsid w:val="00950E12"/>
    <w:rsid w:val="00967DFB"/>
    <w:rsid w:val="00973209"/>
    <w:rsid w:val="00993EB4"/>
    <w:rsid w:val="009E20AF"/>
    <w:rsid w:val="009F7287"/>
    <w:rsid w:val="00A04963"/>
    <w:rsid w:val="00A32B08"/>
    <w:rsid w:val="00A669A2"/>
    <w:rsid w:val="00A6701A"/>
    <w:rsid w:val="00A8001E"/>
    <w:rsid w:val="00A92E82"/>
    <w:rsid w:val="00AA4472"/>
    <w:rsid w:val="00AB5B94"/>
    <w:rsid w:val="00AD4CB2"/>
    <w:rsid w:val="00AD6BB2"/>
    <w:rsid w:val="00AE2C82"/>
    <w:rsid w:val="00AE59F2"/>
    <w:rsid w:val="00B0091E"/>
    <w:rsid w:val="00B034B6"/>
    <w:rsid w:val="00B151A9"/>
    <w:rsid w:val="00B215B6"/>
    <w:rsid w:val="00B270B9"/>
    <w:rsid w:val="00B27976"/>
    <w:rsid w:val="00B46162"/>
    <w:rsid w:val="00B50B71"/>
    <w:rsid w:val="00B5252B"/>
    <w:rsid w:val="00B5739B"/>
    <w:rsid w:val="00B659DC"/>
    <w:rsid w:val="00B8138A"/>
    <w:rsid w:val="00B86330"/>
    <w:rsid w:val="00B86D15"/>
    <w:rsid w:val="00B9267C"/>
    <w:rsid w:val="00B94F59"/>
    <w:rsid w:val="00BC1C29"/>
    <w:rsid w:val="00BE4F34"/>
    <w:rsid w:val="00C10FE8"/>
    <w:rsid w:val="00C66F7C"/>
    <w:rsid w:val="00C776BE"/>
    <w:rsid w:val="00C81946"/>
    <w:rsid w:val="00C81A6F"/>
    <w:rsid w:val="00C85E6D"/>
    <w:rsid w:val="00D25AEA"/>
    <w:rsid w:val="00D345FE"/>
    <w:rsid w:val="00D34976"/>
    <w:rsid w:val="00D450FF"/>
    <w:rsid w:val="00D4727E"/>
    <w:rsid w:val="00D54DA4"/>
    <w:rsid w:val="00D621E1"/>
    <w:rsid w:val="00D716FA"/>
    <w:rsid w:val="00D931BD"/>
    <w:rsid w:val="00DA0311"/>
    <w:rsid w:val="00DA5516"/>
    <w:rsid w:val="00DA7C26"/>
    <w:rsid w:val="00DD0BE4"/>
    <w:rsid w:val="00DD3044"/>
    <w:rsid w:val="00DE64D0"/>
    <w:rsid w:val="00DF1445"/>
    <w:rsid w:val="00E06964"/>
    <w:rsid w:val="00E3292E"/>
    <w:rsid w:val="00E3520A"/>
    <w:rsid w:val="00E63772"/>
    <w:rsid w:val="00E72BD8"/>
    <w:rsid w:val="00E77624"/>
    <w:rsid w:val="00EB2A97"/>
    <w:rsid w:val="00EB7460"/>
    <w:rsid w:val="00EC40C6"/>
    <w:rsid w:val="00ED792C"/>
    <w:rsid w:val="00EE289A"/>
    <w:rsid w:val="00EF0223"/>
    <w:rsid w:val="00EF1619"/>
    <w:rsid w:val="00F03420"/>
    <w:rsid w:val="00F059E0"/>
    <w:rsid w:val="00F234AD"/>
    <w:rsid w:val="00F4180F"/>
    <w:rsid w:val="00F466B4"/>
    <w:rsid w:val="00F8272E"/>
    <w:rsid w:val="00F95364"/>
    <w:rsid w:val="00FB7F0F"/>
    <w:rsid w:val="00FD1333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465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4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A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15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68D"/>
  </w:style>
  <w:style w:type="paragraph" w:styleId="Piedepgina">
    <w:name w:val="footer"/>
    <w:basedOn w:val="Normal"/>
    <w:link w:val="PiedepginaCar"/>
    <w:uiPriority w:val="99"/>
    <w:unhideWhenUsed/>
    <w:rsid w:val="007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68D"/>
  </w:style>
  <w:style w:type="character" w:styleId="Refdecomentario">
    <w:name w:val="annotation reference"/>
    <w:basedOn w:val="Fuentedeprrafopredeter"/>
    <w:uiPriority w:val="99"/>
    <w:semiHidden/>
    <w:unhideWhenUsed/>
    <w:rsid w:val="002E20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0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0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0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C5FE7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503236"/>
    <w:pPr>
      <w:suppressAutoHyphens/>
      <w:autoSpaceDE w:val="0"/>
      <w:spacing w:after="0" w:line="288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rsid w:val="00503236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59"/>
    <w:rsid w:val="0011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04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4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AE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215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68D"/>
  </w:style>
  <w:style w:type="paragraph" w:styleId="Piedepgina">
    <w:name w:val="footer"/>
    <w:basedOn w:val="Normal"/>
    <w:link w:val="PiedepginaCar"/>
    <w:uiPriority w:val="99"/>
    <w:unhideWhenUsed/>
    <w:rsid w:val="007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68D"/>
  </w:style>
  <w:style w:type="character" w:styleId="Refdecomentario">
    <w:name w:val="annotation reference"/>
    <w:basedOn w:val="Fuentedeprrafopredeter"/>
    <w:uiPriority w:val="99"/>
    <w:semiHidden/>
    <w:unhideWhenUsed/>
    <w:rsid w:val="002E20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20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20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20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20D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C5FE7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503236"/>
    <w:pPr>
      <w:suppressAutoHyphens/>
      <w:autoSpaceDE w:val="0"/>
      <w:spacing w:after="0" w:line="288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paragraph" w:styleId="NormalWeb">
    <w:name w:val="Normal (Web)"/>
    <w:basedOn w:val="Normal"/>
    <w:uiPriority w:val="99"/>
    <w:rsid w:val="00503236"/>
    <w:pPr>
      <w:tabs>
        <w:tab w:val="left" w:pos="708"/>
      </w:tabs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table" w:styleId="Tablaconcuadrcula">
    <w:name w:val="Table Grid"/>
    <w:basedOn w:val="Tablanormal"/>
    <w:uiPriority w:val="59"/>
    <w:rsid w:val="0011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04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30D8-4F33-4BFB-822B-787BB662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Ceibal</cp:lastModifiedBy>
  <cp:revision>3</cp:revision>
  <cp:lastPrinted>2019-05-02T18:45:00Z</cp:lastPrinted>
  <dcterms:created xsi:type="dcterms:W3CDTF">2019-05-29T17:24:00Z</dcterms:created>
  <dcterms:modified xsi:type="dcterms:W3CDTF">2019-05-29T17:25:00Z</dcterms:modified>
</cp:coreProperties>
</file>